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AD" w:rsidRPr="0046780E" w:rsidRDefault="009D24AD" w:rsidP="004A3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80E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КВАРКЕНСКИЙ ДЕТСКИЙ САД № 1 «КОЛОСОК»</w:t>
      </w:r>
    </w:p>
    <w:p w:rsidR="009D24AD" w:rsidRPr="0046780E" w:rsidRDefault="009D24AD" w:rsidP="004A38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80E">
        <w:rPr>
          <w:rFonts w:ascii="Times New Roman" w:hAnsi="Times New Roman" w:cs="Times New Roman"/>
          <w:b/>
        </w:rPr>
        <w:t>462860, Оренбургская область, Кваркенский район, с. Кваркено, пер. Октябрьский, д.1 тел. (35364) 2-10-69; 2-19-04</w:t>
      </w:r>
    </w:p>
    <w:p w:rsidR="009D24AD" w:rsidRPr="0046780E" w:rsidRDefault="009D24AD" w:rsidP="004A38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d"/>
        <w:tblW w:w="9606" w:type="dxa"/>
        <w:tblLayout w:type="fixed"/>
        <w:tblLook w:val="04A0"/>
      </w:tblPr>
      <w:tblGrid>
        <w:gridCol w:w="3295"/>
        <w:gridCol w:w="1696"/>
        <w:gridCol w:w="4615"/>
      </w:tblGrid>
      <w:tr w:rsidR="009D24AD" w:rsidRPr="00D9033D" w:rsidTr="009D24AD">
        <w:trPr>
          <w:trHeight w:val="2242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9D24AD" w:rsidRPr="00D9033D" w:rsidRDefault="009D24AD" w:rsidP="004A3812">
            <w:pPr>
              <w:tabs>
                <w:tab w:val="left" w:pos="1480"/>
              </w:tabs>
              <w:rPr>
                <w:rFonts w:ascii="Times New Roman" w:eastAsia="Times New Roman" w:hAnsi="Times New Roman" w:cs="Times New Roman"/>
                <w:color w:val="2E2E2E"/>
              </w:rPr>
            </w:pPr>
            <w:r w:rsidRPr="00D9033D">
              <w:rPr>
                <w:rFonts w:ascii="Times New Roman" w:eastAsia="Times New Roman" w:hAnsi="Times New Roman" w:cs="Times New Roman"/>
                <w:iCs/>
                <w:color w:val="2E2E2E"/>
              </w:rPr>
              <w:t>Согласовано с Профсоюзным комитетом</w:t>
            </w:r>
          </w:p>
          <w:p w:rsidR="009D24AD" w:rsidRPr="00D9033D" w:rsidRDefault="009D24AD" w:rsidP="004A3812">
            <w:pPr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rFonts w:ascii="Times New Roman" w:eastAsia="Times New Roman" w:hAnsi="Times New Roman" w:cs="Times New Roman"/>
                <w:color w:val="2E2E2E"/>
              </w:rPr>
              <w:t xml:space="preserve">Протокол от 04.02. </w:t>
            </w:r>
            <w:r w:rsidRPr="00602F10">
              <w:rPr>
                <w:rFonts w:ascii="Times New Roman" w:eastAsia="Times New Roman" w:hAnsi="Times New Roman" w:cs="Times New Roman"/>
                <w:color w:val="2E2E2E"/>
                <w:u w:val="single"/>
              </w:rPr>
              <w:t>2021</w:t>
            </w:r>
            <w:r w:rsidRPr="00D9033D">
              <w:rPr>
                <w:rFonts w:ascii="Times New Roman" w:eastAsia="Times New Roman" w:hAnsi="Times New Roman" w:cs="Times New Roman"/>
                <w:color w:val="2E2E2E"/>
                <w:u w:val="single"/>
              </w:rPr>
              <w:t xml:space="preserve"> г.</w:t>
            </w:r>
          </w:p>
          <w:p w:rsidR="009D24AD" w:rsidRPr="00D9033D" w:rsidRDefault="009D24AD" w:rsidP="004A3812">
            <w:pPr>
              <w:rPr>
                <w:rFonts w:ascii="Times New Roman" w:hAnsi="Times New Roman" w:cs="Times New Roman"/>
              </w:rPr>
            </w:pPr>
            <w:r w:rsidRPr="00D9033D">
              <w:rPr>
                <w:rFonts w:ascii="Times New Roman" w:eastAsia="Times New Roman" w:hAnsi="Times New Roman" w:cs="Times New Roman"/>
                <w:color w:val="2E2E2E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2E2E2E"/>
              </w:rPr>
              <w:t xml:space="preserve"> 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D24AD" w:rsidRPr="00D9033D" w:rsidRDefault="009D24AD" w:rsidP="004A3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9D24AD" w:rsidRPr="00D9033D" w:rsidRDefault="009D24AD" w:rsidP="004A3812">
            <w:pPr>
              <w:spacing w:before="100" w:beforeAutospacing="1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D9033D">
              <w:rPr>
                <w:rFonts w:ascii="Times New Roman" w:eastAsia="Times New Roman" w:hAnsi="Times New Roman" w:cs="Times New Roman"/>
                <w:kern w:val="36"/>
              </w:rPr>
              <w:t xml:space="preserve">                                                     УТВЕРЖД</w:t>
            </w:r>
            <w:r>
              <w:rPr>
                <w:rFonts w:ascii="Times New Roman" w:eastAsia="Times New Roman" w:hAnsi="Times New Roman" w:cs="Times New Roman"/>
                <w:kern w:val="36"/>
              </w:rPr>
              <w:t>ЕНО</w:t>
            </w:r>
          </w:p>
          <w:p w:rsidR="009D24AD" w:rsidRDefault="009D24AD" w:rsidP="004A3812">
            <w:pPr>
              <w:tabs>
                <w:tab w:val="left" w:pos="4462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Приказом №7</w:t>
            </w:r>
          </w:p>
          <w:p w:rsidR="009D24AD" w:rsidRPr="00D9033D" w:rsidRDefault="009D24AD" w:rsidP="004A3812">
            <w:pPr>
              <w:tabs>
                <w:tab w:val="left" w:pos="4462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от «04</w:t>
            </w:r>
            <w:r w:rsidRPr="00D9033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D9033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D9033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D24AD" w:rsidRDefault="009D24AD" w:rsidP="004A3812">
      <w:pPr>
        <w:spacing w:before="288" w:after="0" w:line="240" w:lineRule="auto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9D24AD" w:rsidRDefault="009D24AD" w:rsidP="004A3812">
      <w:pPr>
        <w:spacing w:before="288" w:after="0" w:line="240" w:lineRule="auto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9D24AD" w:rsidRDefault="009D24AD" w:rsidP="004A3812">
      <w:pPr>
        <w:spacing w:before="288" w:after="0" w:line="240" w:lineRule="auto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9D24AD" w:rsidRDefault="009D24AD" w:rsidP="004A3812">
      <w:pPr>
        <w:spacing w:before="288" w:after="0" w:line="240" w:lineRule="auto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F2667C" w:rsidRPr="009D24AD" w:rsidRDefault="00F2667C" w:rsidP="004A3812">
      <w:pPr>
        <w:spacing w:before="28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  <w:lang w:eastAsia="ru-RU"/>
        </w:rPr>
      </w:pPr>
      <w:r w:rsidRPr="009D24AD"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  <w:lang w:eastAsia="ru-RU"/>
        </w:rPr>
        <w:t>Положение об Общем собрании работников</w:t>
      </w:r>
    </w:p>
    <w:p w:rsidR="009D24AD" w:rsidRPr="009D24AD" w:rsidRDefault="009D24AD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ru-RU"/>
        </w:rPr>
      </w:pPr>
    </w:p>
    <w:p w:rsidR="009D24AD" w:rsidRDefault="009D24AD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9D24AD" w:rsidRDefault="009D24AD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9D24AD" w:rsidRDefault="009D24AD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9D24AD" w:rsidRDefault="009D24AD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9D24AD" w:rsidRDefault="009D24AD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9D24AD" w:rsidRDefault="009D24AD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9D24AD" w:rsidRDefault="009D24AD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4A3812" w:rsidRDefault="004A3812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4A3812" w:rsidRDefault="004A3812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F2667C" w:rsidRPr="009D24AD" w:rsidRDefault="00F2667C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1. Общие положения</w:t>
      </w:r>
    </w:p>
    <w:p w:rsid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1.1. </w:t>
      </w:r>
      <w:proofErr w:type="gramStart"/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Настоящее </w:t>
      </w:r>
      <w:r w:rsidRPr="009D24A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Положение об Общем собрании работников </w:t>
      </w:r>
      <w:r w:rsidR="009D24A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МА</w:t>
      </w:r>
      <w:r w:rsidRPr="009D24A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ДОУ</w:t>
      </w:r>
      <w:r w:rsidR="009D24A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Кваркенский детский сад №1 «Колосок»</w:t>
      </w: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разработано в соответствии с Федеральным законом от 29.12.2012 № 273-ФЗ "Об образовании в Российской Федерации" с изменениями от 8 декабря 2020 года,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15.10.2020г</w:t>
      </w:r>
      <w:proofErr w:type="gramEnd"/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Гражданским и Трудовым кодексом РФ, а также Уставом дошкольного образовательного учреждения. </w:t>
      </w:r>
    </w:p>
    <w:p w:rsid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1.2. Данное Положение об общем собрании работников обозначает основные задачи и функции Общего собрания трудового коллектива детского сада, определяет состав, права и ответственность собрания, а также взаимосвязь с другими органами самоуправления и делопроизводство. </w:t>
      </w:r>
    </w:p>
    <w:p w:rsid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1.3. В своей деятельности Общее собрание работников </w:t>
      </w:r>
      <w:r w:rsid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</w:t>
      </w: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ДОУ</w:t>
      </w:r>
      <w:r w:rsid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Кваркенский детский сад №1 «Колосок» </w:t>
      </w: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(далее - Общее собрание) руководствуется настоящим Положением,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дошкольного образовательного учреждения. </w:t>
      </w:r>
    </w:p>
    <w:p w:rsid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1.4. Целью деятельности Общего собрания является общее руководство дошкольной образовательной организацией в соответствии с учредительными, программными документами и локальными актами. </w:t>
      </w:r>
    </w:p>
    <w:p w:rsid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1.5. Членами Общего собрания являются все работники дошкольного образовательного учреждения. К работникам ДОУ относятся граждане, участвующие своим трудом в его деятельности на основе трудового договора, заключенного в порядке, предусмотренном трудовым законодательством Российской Федерации. </w:t>
      </w:r>
    </w:p>
    <w:p w:rsid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1.6. Общее собрание действует в целях реализации и защиты прав и законных интересов сотрудников детского сада. </w:t>
      </w:r>
    </w:p>
    <w:p w:rsid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1.7.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воспитательно-образовательной и финансово-хозяйственной деятельности. 1.8. Общее собрание содействует расширению коллегиальных, демократических форм управления и воплощение в жизнь государственно-общественных принципов. </w:t>
      </w:r>
    </w:p>
    <w:p w:rsid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1.9. Общее собрание работников осуществляет деятельность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Уставом. </w:t>
      </w:r>
    </w:p>
    <w:p w:rsidR="00F2667C" w:rsidRP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1.10. Настоящее </w:t>
      </w:r>
      <w:r w:rsidRPr="009D24AD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Положение об общем собрании </w:t>
      </w:r>
      <w:r w:rsidR="009D24AD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работников </w:t>
      </w:r>
      <w:r w:rsidRPr="009D24AD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ДОУ</w:t>
      </w: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 является локальным нормативным актом дошкольного образовательного учреждения.</w:t>
      </w:r>
    </w:p>
    <w:p w:rsidR="00F2667C" w:rsidRPr="009D24AD" w:rsidRDefault="00F2667C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Основные задачи Общего собрания</w:t>
      </w:r>
    </w:p>
    <w:p w:rsidR="00F2667C" w:rsidRP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 Общее собрание работников ДОУ содействует осуществлению управленческих начал, развитию инициативы трудового коллектива. 2.2. Общее собрание реализует право на самостоятельность дошкольного образовательного учреждения в решении вопросов, </w:t>
      </w: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способствующих оптимальной организации образовательной и финансово-хозяйственной деятельности. 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F2667C" w:rsidRPr="009D24AD" w:rsidRDefault="00F2667C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 Функции Общего собрания</w:t>
      </w:r>
    </w:p>
    <w:p w:rsidR="00F2667C" w:rsidRP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3.1. Обсуждение и рекомендация к утверждению проекта Коллективного договора, а также Правил внутреннего трудового распорядка. 3.2. Рассмотрение, обсуждение и рекомендация к утверждению Программы развития дошкольного образовательного учреждения. 3.3. Обсуждение и рекомендация к утверждению проекта Устава дошкольного образовательного учреждения с внесением изменений и дополнений в Устав,</w:t>
      </w:r>
      <w:proofErr w:type="gramStart"/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,</w:t>
      </w:r>
      <w:proofErr w:type="gramEnd"/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а также других положений и локальных актов. 3.4. Обсуждение вопросов состояния трудовой дисциплины в дошкольном образовательном учреждении и мероприятий по ее укреплению, рассмотрение фактов нарушения трудовой дисциплины работниками детского сада. 3.5. Рассмотрение вопросов охраны и безопасности условий труда сотрудников, охраны жизни и здоровья воспитанников. 3.6. Внесение предложений Учредителю по улучшению финансово-хозяйственной деятельности дошкольного образовательного учреждения. 3.7. Обсуждение и рекомендация к утверждению Положения об оплате труда и стимулировании работников дошкольного образовательного учреждения. 3.8. Определение порядка и условий предоставления социальных гарантий и льгот в пределах своей компетенции. 3.9. Заслушивание отчетов заведующего дошкольным образовательным учреждением о расходовании бюджетных и внебюджетных средств. 3.10. Ознакомление с итоговыми документами по проверке государственными и муниципальными органами деятельности ДОУ и заслушивание администрации о выполнении мероприятий по устранению недостатков в работе. 3.11. 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самоуправляемости. Выход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2667C" w:rsidRPr="009D24AD" w:rsidRDefault="00F2667C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 Организация управления Общим собранием</w:t>
      </w:r>
    </w:p>
    <w:p w:rsid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4.1. В состав Общего собрания трудового коллектива ДОУ входят все работники дошкольного образовательного учреждения. 4.2. На заседание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4.3. Для ведения Общего собрания работников дошкольного образовательного учреждения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 </w:t>
      </w:r>
    </w:p>
    <w:p w:rsidR="00F2667C" w:rsidRP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4.4. </w:t>
      </w:r>
      <w:r w:rsid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Председатель общего собрания:</w:t>
      </w:r>
    </w:p>
    <w:p w:rsidR="00F2667C" w:rsidRPr="009D24AD" w:rsidRDefault="00F2667C" w:rsidP="004A3812">
      <w:pPr>
        <w:numPr>
          <w:ilvl w:val="0"/>
          <w:numId w:val="1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организует деятельность Общего собрания работников дошкольного образовательного учреждения;</w:t>
      </w:r>
    </w:p>
    <w:p w:rsidR="00F2667C" w:rsidRPr="009D24AD" w:rsidRDefault="00F2667C" w:rsidP="004A3812">
      <w:pPr>
        <w:numPr>
          <w:ilvl w:val="0"/>
          <w:numId w:val="1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информирует членов трудового коллектива о предстоящем заседании не менее чем за 30 дней до его проведения;</w:t>
      </w:r>
    </w:p>
    <w:p w:rsidR="00F2667C" w:rsidRPr="009D24AD" w:rsidRDefault="00F2667C" w:rsidP="004A3812">
      <w:pPr>
        <w:numPr>
          <w:ilvl w:val="0"/>
          <w:numId w:val="1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организует подготовку и проведение заседания собрания;</w:t>
      </w:r>
    </w:p>
    <w:p w:rsidR="00F2667C" w:rsidRPr="009D24AD" w:rsidRDefault="00F2667C" w:rsidP="004A3812">
      <w:pPr>
        <w:numPr>
          <w:ilvl w:val="0"/>
          <w:numId w:val="1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определяет повестку дня;</w:t>
      </w:r>
    </w:p>
    <w:p w:rsidR="00F2667C" w:rsidRPr="009D24AD" w:rsidRDefault="00F2667C" w:rsidP="004A3812">
      <w:pPr>
        <w:numPr>
          <w:ilvl w:val="0"/>
          <w:numId w:val="1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контролирует выполнение решений.</w:t>
      </w:r>
    </w:p>
    <w:p w:rsidR="00F2667C" w:rsidRP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4.5. Общее собрание собирается не реже 2 раз в календарный год. 4.6. Общее собрание работников ДОУ считается правомочным, если на нем присутствует не менее 50% членов трудового коллектива дошкольного образовательного учреждения. 4.7. Решение Общего собрания принимается открытым голосованием. 4.8. Решение Общего собрания считается принятым, если за него проголосовало не менее 51% присутствующих. 4.9. Решение Общего собрания работников является обязательным для исполнения всеми членами трудового коллектива дошкольного образовательного учреждения.</w:t>
      </w:r>
    </w:p>
    <w:p w:rsidR="00F2667C" w:rsidRPr="009D24AD" w:rsidRDefault="00F2667C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5. Права Общего собрания</w:t>
      </w:r>
    </w:p>
    <w:p w:rsidR="00F2667C" w:rsidRP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5.1. </w:t>
      </w:r>
      <w:r w:rsid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Общее собрание имеет право:</w:t>
      </w:r>
    </w:p>
    <w:p w:rsidR="00F2667C" w:rsidRPr="009D24AD" w:rsidRDefault="00F2667C" w:rsidP="004A3812">
      <w:pPr>
        <w:numPr>
          <w:ilvl w:val="0"/>
          <w:numId w:val="2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участвовать в управлении дошкольным образовательным учреждением;</w:t>
      </w:r>
    </w:p>
    <w:p w:rsidR="00F2667C" w:rsidRPr="009D24AD" w:rsidRDefault="00F2667C" w:rsidP="004A3812">
      <w:pPr>
        <w:numPr>
          <w:ilvl w:val="0"/>
          <w:numId w:val="2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обсуждать и принимать Коллективный договор, Правила внутреннего трудового распорядка, Устав ДОУ, Программу развития дошкольного образовательного учреждения и соответствующие положения;</w:t>
      </w:r>
    </w:p>
    <w:p w:rsidR="00F2667C" w:rsidRPr="009D24AD" w:rsidRDefault="00F2667C" w:rsidP="004A3812">
      <w:pPr>
        <w:numPr>
          <w:ilvl w:val="0"/>
          <w:numId w:val="2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заслушивать отчёт о выполнении вышеуказанных актов;</w:t>
      </w:r>
    </w:p>
    <w:p w:rsidR="00F2667C" w:rsidRPr="009D24AD" w:rsidRDefault="00F2667C" w:rsidP="004A3812">
      <w:pPr>
        <w:numPr>
          <w:ilvl w:val="0"/>
          <w:numId w:val="2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избирать делегатов на конференцию по выборам в Совет дошкольного образовательного учреждения.</w:t>
      </w:r>
    </w:p>
    <w:p w:rsidR="00F2667C" w:rsidRP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5.2. </w:t>
      </w:r>
      <w:r w:rsid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9D24AD" w:rsidRPr="009D24AD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Каждый член Общего собрания имеет право:</w:t>
      </w:r>
    </w:p>
    <w:p w:rsidR="00F2667C" w:rsidRPr="009D24AD" w:rsidRDefault="00F2667C" w:rsidP="004A3812">
      <w:pPr>
        <w:numPr>
          <w:ilvl w:val="0"/>
          <w:numId w:val="3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потребовать обсуждения Общим собранием любого вопроса, касающегося деятельности дошкольного образовательного учреждения, если его предложение поддержит не менее одной трети членов собрания;</w:t>
      </w:r>
    </w:p>
    <w:p w:rsidR="00F2667C" w:rsidRPr="009D24AD" w:rsidRDefault="00F2667C" w:rsidP="004A3812">
      <w:pPr>
        <w:numPr>
          <w:ilvl w:val="0"/>
          <w:numId w:val="3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 несогласии с решением Общего собрания работников высказать свое мотивированное мнение, которое должно быть занесено в протокол.</w:t>
      </w:r>
    </w:p>
    <w:p w:rsidR="00F2667C" w:rsidRPr="009D24AD" w:rsidRDefault="00F2667C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6. Взаимосвязь с другими органами самоуправления</w:t>
      </w:r>
    </w:p>
    <w:p w:rsidR="00F2667C" w:rsidRP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6.1.</w:t>
      </w:r>
      <w:r w:rsid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Общее собрание работников организует взаимодействие с другими органами </w:t>
      </w:r>
      <w:proofErr w:type="spellStart"/>
      <w:proofErr w:type="gramStart"/>
      <w:r w:rsid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самоуправления-педагогическим</w:t>
      </w:r>
      <w:proofErr w:type="spellEnd"/>
      <w:proofErr w:type="gramEnd"/>
      <w:r w:rsid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советом</w:t>
      </w:r>
      <w:r w:rsidR="004A381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F2667C" w:rsidRPr="009D24AD" w:rsidRDefault="00F2667C" w:rsidP="004A3812">
      <w:pPr>
        <w:numPr>
          <w:ilvl w:val="0"/>
          <w:numId w:val="4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через участие представителей трудового коллектива в заседаниях педагогического совета, </w:t>
      </w:r>
    </w:p>
    <w:p w:rsidR="00F2667C" w:rsidRPr="009D24AD" w:rsidRDefault="00F2667C" w:rsidP="004A3812">
      <w:pPr>
        <w:numPr>
          <w:ilvl w:val="0"/>
          <w:numId w:val="4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представление на ознакомление педагогическому совету материалов, готовящихся к обсуждению и принятию на заседании Общего собрания;</w:t>
      </w:r>
    </w:p>
    <w:p w:rsidR="00F2667C" w:rsidRPr="009D24AD" w:rsidRDefault="00F2667C" w:rsidP="004A3812">
      <w:pPr>
        <w:numPr>
          <w:ilvl w:val="0"/>
          <w:numId w:val="4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внесение предложений и дополнений по вопросам, рассматриваемым на заседаниях педагогического совета.</w:t>
      </w:r>
    </w:p>
    <w:p w:rsidR="00F2667C" w:rsidRPr="009D24AD" w:rsidRDefault="00F2667C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7. Ответственность Общего собрания</w:t>
      </w:r>
    </w:p>
    <w:p w:rsidR="004A3812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7.1. </w:t>
      </w:r>
      <w:r w:rsidR="004A381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Общее собрание ДОУ несет ответственность:</w:t>
      </w:r>
    </w:p>
    <w:p w:rsidR="00F2667C" w:rsidRP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 w:rsidR="00F2667C" w:rsidRPr="009D24AD" w:rsidRDefault="00F2667C" w:rsidP="004A3812">
      <w:pPr>
        <w:numPr>
          <w:ilvl w:val="0"/>
          <w:numId w:val="5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соответствие принимаемых решений законодательству Российской Федерации, нормативно-правовым актам.</w:t>
      </w:r>
    </w:p>
    <w:p w:rsidR="00F2667C" w:rsidRPr="009D24AD" w:rsidRDefault="00F2667C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8. Делопроизводство Общего собрания</w:t>
      </w:r>
    </w:p>
    <w:p w:rsidR="00F2667C" w:rsidRP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8.1. Заседания Общего собрания работников ДОУ оформляются печатным протоколом. 8.2</w:t>
      </w:r>
      <w:r w:rsidR="004A381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протоколе фиксируются</w:t>
      </w:r>
      <w:proofErr w:type="gramStart"/>
      <w:r w:rsidR="004A381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  <w:ins w:id="0" w:author="Unknown">
        <w:r w:rsidRPr="009D24AD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:</w:t>
        </w:r>
      </w:ins>
      <w:proofErr w:type="gramEnd"/>
    </w:p>
    <w:p w:rsidR="00F2667C" w:rsidRPr="009D24AD" w:rsidRDefault="00F2667C" w:rsidP="004A3812">
      <w:pPr>
        <w:numPr>
          <w:ilvl w:val="0"/>
          <w:numId w:val="6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дата проведения;</w:t>
      </w:r>
    </w:p>
    <w:p w:rsidR="00F2667C" w:rsidRPr="009D24AD" w:rsidRDefault="00F2667C" w:rsidP="004A3812">
      <w:pPr>
        <w:numPr>
          <w:ilvl w:val="0"/>
          <w:numId w:val="6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F2667C" w:rsidRPr="009D24AD" w:rsidRDefault="00F2667C" w:rsidP="004A3812">
      <w:pPr>
        <w:numPr>
          <w:ilvl w:val="0"/>
          <w:numId w:val="6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приглашенные (ФИО, должность);</w:t>
      </w:r>
    </w:p>
    <w:p w:rsidR="00F2667C" w:rsidRPr="009D24AD" w:rsidRDefault="00F2667C" w:rsidP="004A3812">
      <w:pPr>
        <w:numPr>
          <w:ilvl w:val="0"/>
          <w:numId w:val="6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повестка дня;</w:t>
      </w:r>
    </w:p>
    <w:p w:rsidR="00F2667C" w:rsidRPr="009D24AD" w:rsidRDefault="00F2667C" w:rsidP="004A3812">
      <w:pPr>
        <w:numPr>
          <w:ilvl w:val="0"/>
          <w:numId w:val="6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ход обсуждения вопросов;</w:t>
      </w:r>
    </w:p>
    <w:p w:rsidR="00F2667C" w:rsidRPr="009D24AD" w:rsidRDefault="00F2667C" w:rsidP="004A3812">
      <w:pPr>
        <w:numPr>
          <w:ilvl w:val="0"/>
          <w:numId w:val="6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предложения, рекомендации и замечания членов трудового коллектива и приглашенных лиц;</w:t>
      </w:r>
    </w:p>
    <w:p w:rsidR="00F2667C" w:rsidRPr="009D24AD" w:rsidRDefault="00F2667C" w:rsidP="004A3812">
      <w:pPr>
        <w:numPr>
          <w:ilvl w:val="0"/>
          <w:numId w:val="6"/>
        </w:numPr>
        <w:spacing w:before="48"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решение.</w:t>
      </w:r>
    </w:p>
    <w:p w:rsidR="00F2667C" w:rsidRP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8.3. Протоколы подписываются председателем и секретарём Общего собрания. 8.4. Нумерация протоколов ведётся от начала календарного года. 8.5. Книга протоколов Общего собрания нумеруется постранично, прошнуровывается, скрепляется подписью заведующего и печатью дошкольного образовательного учреждения. 8.6. Книга протоколов Общего собрания трудового коллектива ДОУ хранится в документации заведующего учреждением (3 года) и передаётся по акту (при смене руководителя, передаче в архив).</w:t>
      </w:r>
    </w:p>
    <w:p w:rsidR="00F2667C" w:rsidRPr="009D24AD" w:rsidRDefault="00F2667C" w:rsidP="004A3812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9. Заключительные положения</w:t>
      </w:r>
    </w:p>
    <w:p w:rsidR="00F2667C" w:rsidRPr="009D24AD" w:rsidRDefault="00F2667C" w:rsidP="004A3812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9.1. Настоящее Положение об общем собрании трудового коллектива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 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9.3. Положение принимается на неопределенный срок. Изменения и дополнения к Положению принимаются в порядке, предусмотренном п.9.1. настоящего Положения. 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F2667C" w:rsidRPr="009D24AD" w:rsidSect="009D24AD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AD" w:rsidRDefault="009D24AD" w:rsidP="009D24AD">
      <w:pPr>
        <w:spacing w:after="0" w:line="240" w:lineRule="auto"/>
      </w:pPr>
      <w:r>
        <w:separator/>
      </w:r>
    </w:p>
  </w:endnote>
  <w:endnote w:type="continuationSeparator" w:id="1">
    <w:p w:rsidR="009D24AD" w:rsidRDefault="009D24AD" w:rsidP="009D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AD" w:rsidRDefault="009D24AD" w:rsidP="009D24AD">
      <w:pPr>
        <w:spacing w:after="0" w:line="240" w:lineRule="auto"/>
      </w:pPr>
      <w:r>
        <w:separator/>
      </w:r>
    </w:p>
  </w:footnote>
  <w:footnote w:type="continuationSeparator" w:id="1">
    <w:p w:rsidR="009D24AD" w:rsidRDefault="009D24AD" w:rsidP="009D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6BA7"/>
    <w:multiLevelType w:val="multilevel"/>
    <w:tmpl w:val="5AF0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73B9E"/>
    <w:multiLevelType w:val="multilevel"/>
    <w:tmpl w:val="9580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2EC"/>
    <w:multiLevelType w:val="multilevel"/>
    <w:tmpl w:val="3C88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25E40"/>
    <w:multiLevelType w:val="multilevel"/>
    <w:tmpl w:val="2E0E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17626"/>
    <w:multiLevelType w:val="multilevel"/>
    <w:tmpl w:val="AC7E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74FAD"/>
    <w:multiLevelType w:val="multilevel"/>
    <w:tmpl w:val="E77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7C"/>
    <w:rsid w:val="0014075E"/>
    <w:rsid w:val="002D4D5C"/>
    <w:rsid w:val="004A3812"/>
    <w:rsid w:val="005E577A"/>
    <w:rsid w:val="00633A3B"/>
    <w:rsid w:val="009D24AD"/>
    <w:rsid w:val="00B3345D"/>
    <w:rsid w:val="00F2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3B"/>
  </w:style>
  <w:style w:type="paragraph" w:styleId="1">
    <w:name w:val="heading 1"/>
    <w:basedOn w:val="a"/>
    <w:link w:val="10"/>
    <w:uiPriority w:val="9"/>
    <w:qFormat/>
    <w:rsid w:val="00F26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6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6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67C"/>
    <w:rPr>
      <w:b/>
      <w:bCs/>
    </w:rPr>
  </w:style>
  <w:style w:type="character" w:styleId="a5">
    <w:name w:val="Emphasis"/>
    <w:basedOn w:val="a0"/>
    <w:uiPriority w:val="20"/>
    <w:qFormat/>
    <w:rsid w:val="00F2667C"/>
    <w:rPr>
      <w:i/>
      <w:iCs/>
    </w:rPr>
  </w:style>
  <w:style w:type="character" w:styleId="a6">
    <w:name w:val="Hyperlink"/>
    <w:basedOn w:val="a0"/>
    <w:uiPriority w:val="99"/>
    <w:semiHidden/>
    <w:unhideWhenUsed/>
    <w:rsid w:val="00F2667C"/>
    <w:rPr>
      <w:color w:val="0000FF"/>
      <w:u w:val="single"/>
    </w:rPr>
  </w:style>
  <w:style w:type="paragraph" w:customStyle="1" w:styleId="readability-styled">
    <w:name w:val="readability-styled"/>
    <w:basedOn w:val="a"/>
    <w:rsid w:val="00F2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D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24AD"/>
  </w:style>
  <w:style w:type="paragraph" w:styleId="a9">
    <w:name w:val="footer"/>
    <w:basedOn w:val="a"/>
    <w:link w:val="aa"/>
    <w:uiPriority w:val="99"/>
    <w:semiHidden/>
    <w:unhideWhenUsed/>
    <w:rsid w:val="009D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24AD"/>
  </w:style>
  <w:style w:type="paragraph" w:styleId="ab">
    <w:name w:val="Balloon Text"/>
    <w:basedOn w:val="a"/>
    <w:link w:val="ac"/>
    <w:uiPriority w:val="99"/>
    <w:semiHidden/>
    <w:unhideWhenUsed/>
    <w:rsid w:val="009D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4A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D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101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Yh7O3N7i5oKKqb3s7yRiLAamIsQ=</DigestValue>
    </Reference>
    <Reference URI="#idOfficeObject" Type="http://www.w3.org/2000/09/xmldsig#Object">
      <DigestMethod Algorithm="http://www.w3.org/2000/09/xmldsig#sha1"/>
      <DigestValue>7kdT+Z39c6cgTBuTRqXU0rurlps=</DigestValue>
    </Reference>
  </SignedInfo>
  <SignatureValue>
    bEowOuxENrQnvk5790PngGEV7w9s/wkf8XD/29cU3zBiE8NTBThkchWeMfTCRt7Pd9VdzGuy
    GAd4/hF+Mpte8xtrifcrDjOjY8FR9z4danMyJYGMFGWCDnGH1wjmlPfwTUzzc/TPTpegTrVC
    Sqv7gzdfV6Zo0oMut185HH0Wvi8=
  </SignatureValue>
  <KeyInfo>
    <KeyValue>
      <RSAKeyValue>
        <Modulus>
            4BqUf6K/lOghqmIftqalId3Qt07PRB02l2fRoZaPTHd9lFOVVDeE2oKcfjxrw7lBtFuwuiRy
            rqCqeq2kXh16wQn4cs36R/UDNEwUd6sd24kN2YR3dK/vPPU/Lr5MvMlmVldqfW+WU3v+j+k3
            kYX+PVSQxSp3lTvp/JlmDO0zBZ0=
          </Modulus>
        <Exponent>AQAB</Exponent>
      </RSAKeyValue>
    </KeyValue>
    <X509Data>
      <X509Certificate>
          MIIDuDCCAyGgAwIBAgIQUDcB8D2Csr9PzO9uInClIzANBgkqhkiG9w0BAQUFADCCARAxQTA/
          BgNVBAMeOAQ3BDAEMgQ1BDQEQwROBEkEOAQ5ACAEFwQwBDIENQRABEgEOAQ9BEEEOgQwBE8A
          IAQhAC4EHwAuMSEwHwYJKoZIhvcNAQkBFhJrb2xvc29rXzAwQG1haWwucnUxWzBZBgNVBAoe
          UgQcBBAEFAQeBCMAIAQaBDIEMARABDoENQQ9BEEEOgQ4BDkAIAQ0BDUEQgRBBDoEOAQ5ACAE
          QQQwBDQAICEWADEAIgQaBD4EOwQ+BEEEPgQ6ACIxSzBJBgNVBAceQgRBAC4EGgQyBDAEQAQ6
          BDUEPQQ+ACAEPwQ1BEAENQRDBDsEPgQ6ACAEHgQ6BEIETwQxBEAETARBBDoEOAQ5ACAAMTAe
          Fw0yMTAyMDMxMjU1MTRaFw0yMjAyMDMxODU1MTRaMIIBEDFBMD8GA1UEAx44BDcEMAQyBDUE
          NARDBE4ESQQ4BDkAIAQXBDAEMgQ1BEAESAQ4BD0EQQQ6BDAETwAgBCEALgQfAC4xITAfBgkq
          hkiG9w0BCQEWEmtvbG9zb2tfMDBAbWFpbC5ydTFbMFkGA1UECh5SBBwEEAQUBB4EIwAgBBoE
          MgQwBEAEOgQ1BD0EQQQ6BDgEOQAgBDQENQRCBEEEOgQ4BDkAIARBBDAENAAgIRYAMQAiBBoE
          PgQ7BD4EQQQ+BDoAIjFLMEkGA1UEBx5CBEEALgQaBDIEMARABDoENQQ9BD4AIAQ/BDUEQAQ1
          BEMEOwQ+BDoAIAQeBDoEQgRPBDEEQARMBEEEOgQ4BDkAIAAxMIGfMA0GCSqGSIb3DQEBAQUA
          A4GNADCBiQKBgQDgGpR/or+U6CGqYh+2pqUh3dC3Ts9EHTaXZ9Ghlo9Md32UU5VUN4Tagpx+
          PGvDuUG0W7C6JHKuoKp6raReHXrBCfhyzfpH9QM0TBR3qx3biQ3ZhHd0r+889T8uvky8yWZW
          V2p9b5ZTe/6P6TeRhf49VJDFKneVO+n8mWYM7TMFnQIDAQABow8wDTALBgNVHQ8EBAMCBsAw
          DQYJKoZIhvcNAQEFBQADgYEAQ4V9BMly+NW3dq76+3a+mY3l1ovTQbRNSlqwfC5m618yaIjs
          qq9UJMAaaQEcyX7ovvO4lpNyOlgu5tGtTBGniBv+Me6+LMmI2bRIA3EYZ7OVf1+JXpZU5U51
          /P48H8Cdh1IRYzQMyayERj4HWokz3DsptFlNTFqCs0sYkbdycLM=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glBQlp1gRkGSRmr6j4SSAjHqAHM=</DigestValue>
      </Reference>
      <Reference URI="/word/endnotes.xml?ContentType=application/vnd.openxmlformats-officedocument.wordprocessingml.endnotes+xml">
        <DigestMethod Algorithm="http://www.w3.org/2000/09/xmldsig#sha1"/>
        <DigestValue>Pd3buoSNsICGm0oeIa5P2reo1ys=</DigestValue>
      </Reference>
      <Reference URI="/word/fontTable.xml?ContentType=application/vnd.openxmlformats-officedocument.wordprocessingml.fontTable+xml">
        <DigestMethod Algorithm="http://www.w3.org/2000/09/xmldsig#sha1"/>
        <DigestValue>XJ5+1qQ95OJm/rLH4aJZWpCHCw0=</DigestValue>
      </Reference>
      <Reference URI="/word/footnotes.xml?ContentType=application/vnd.openxmlformats-officedocument.wordprocessingml.footnotes+xml">
        <DigestMethod Algorithm="http://www.w3.org/2000/09/xmldsig#sha1"/>
        <DigestValue>Xlip9IiKhD/7u1HGTK6lnf9oYtE=</DigestValue>
      </Reference>
      <Reference URI="/word/numbering.xml?ContentType=application/vnd.openxmlformats-officedocument.wordprocessingml.numbering+xml">
        <DigestMethod Algorithm="http://www.w3.org/2000/09/xmldsig#sha1"/>
        <DigestValue>qCiUtfBYrT0rToM0MtLxvtIb1RM=</DigestValue>
      </Reference>
      <Reference URI="/word/settings.xml?ContentType=application/vnd.openxmlformats-officedocument.wordprocessingml.settings+xml">
        <DigestMethod Algorithm="http://www.w3.org/2000/09/xmldsig#sha1"/>
        <DigestValue>jU1Ziv0BqVZi4RN6GAIAJlpO6C8=</DigestValue>
      </Reference>
      <Reference URI="/word/styles.xml?ContentType=application/vnd.openxmlformats-officedocument.wordprocessingml.styles+xml">
        <DigestMethod Algorithm="http://www.w3.org/2000/09/xmldsig#sha1"/>
        <DigestValue>/yQv2YK4HUt4AzLLgDLFRms2e2s=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0CMPEtS833rKK+oA7BNw6bjhGDM=</DigestValue>
      </Reference>
    </Manifest>
    <SignatureProperties>
      <SignatureProperty Id="idSignatureTime" Target="#idPackageSignature">
        <mdssi:SignatureTime>
          <mdssi:Format>YYYY-MM-DDThh:mm:ssTZD</mdssi:Format>
          <mdssi:Value>2021-03-14T04:51:31Z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</SignatureComments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2021-01-20T07:22:00Z</dcterms:created>
  <dcterms:modified xsi:type="dcterms:W3CDTF">2021-03-14T04:51:00Z</dcterms:modified>
</cp:coreProperties>
</file>